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D4B" w14:textId="5523A4F4" w:rsidR="00A07D1D" w:rsidRDefault="00AD5553">
      <w:pPr>
        <w:pStyle w:val="Ttulo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Recta numérica</w:t>
      </w:r>
      <w:r w:rsidR="00550211">
        <w:rPr>
          <w:rFonts w:ascii="Roboto" w:eastAsia="Roboto" w:hAnsi="Roboto" w:cs="Roboto"/>
          <w:b/>
          <w:color w:val="000000"/>
        </w:rPr>
        <w:t>: Distancia absoluta y directa</w:t>
      </w:r>
    </w:p>
    <w:tbl>
      <w:tblPr>
        <w:tblStyle w:val="a2"/>
        <w:tblW w:w="10740" w:type="dxa"/>
        <w:tblInd w:w="4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990"/>
        <w:gridCol w:w="4485"/>
      </w:tblGrid>
      <w:tr w:rsidR="00A07D1D" w14:paraId="75D92B0A" w14:textId="77777777">
        <w:tc>
          <w:tcPr>
            <w:tcW w:w="10740" w:type="dxa"/>
            <w:gridSpan w:val="3"/>
            <w:shd w:val="clear" w:color="auto" w:fill="00B0F0"/>
          </w:tcPr>
          <w:p w14:paraId="3D475D75" w14:textId="77777777" w:rsidR="00A07D1D" w:rsidRDefault="00AD5553">
            <w:pPr>
              <w:pStyle w:val="Subttulo"/>
              <w:jc w:val="center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Resumen</w:t>
            </w:r>
          </w:p>
        </w:tc>
      </w:tr>
      <w:tr w:rsidR="00A07D1D" w14:paraId="260D4A41" w14:textId="77777777">
        <w:tc>
          <w:tcPr>
            <w:tcW w:w="10740" w:type="dxa"/>
            <w:gridSpan w:val="3"/>
          </w:tcPr>
          <w:p w14:paraId="2CEE21A4" w14:textId="6031BDFE" w:rsidR="00515EE8" w:rsidRPr="00515EE8" w:rsidRDefault="00AD5553" w:rsidP="00515EE8">
            <w:p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  <w:color w:val="00B0F0"/>
              </w:rPr>
              <w:t>Contexto:</w:t>
            </w:r>
          </w:p>
          <w:p w14:paraId="19A45340" w14:textId="6F529B21" w:rsidR="00A07D1D" w:rsidRDefault="00515EE8">
            <w:pPr>
              <w:numPr>
                <w:ilvl w:val="0"/>
                <w:numId w:val="14"/>
              </w:num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</w:rPr>
              <w:t>Esta actividad fue diseñada para mujeres de 13-30 años que se encuentran en situación vulnerable que no están escolarizadas o dejaron sus estudios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5553">
              <w:rPr>
                <w:rFonts w:ascii="Roboto Light" w:eastAsia="Roboto Light" w:hAnsi="Roboto Light" w:cs="Roboto Light"/>
              </w:rPr>
              <w:t>Actividad presencial.</w:t>
            </w:r>
          </w:p>
          <w:p w14:paraId="501A8FD9" w14:textId="57DD4F22" w:rsidR="00515EE8" w:rsidRPr="00515EE8" w:rsidRDefault="00AD5553" w:rsidP="00515EE8">
            <w:pPr>
              <w:numPr>
                <w:ilvl w:val="0"/>
                <w:numId w:val="14"/>
              </w:num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</w:rPr>
              <w:t>La mayoría de los grupos son de 1 a 10 personas, la forma de trabajo (indi</w:t>
            </w:r>
            <w:r>
              <w:rPr>
                <w:rFonts w:ascii="Roboto Light" w:eastAsia="Roboto Light" w:hAnsi="Roboto Light" w:cs="Roboto Light"/>
              </w:rPr>
              <w:t xml:space="preserve">vidual, </w:t>
            </w:r>
            <w:r w:rsidR="00515EE8">
              <w:rPr>
                <w:rFonts w:ascii="Roboto Light" w:eastAsia="Roboto Light" w:hAnsi="Roboto Light" w:cs="Roboto Light"/>
              </w:rPr>
              <w:t xml:space="preserve">equipos o en </w:t>
            </w:r>
            <w:r>
              <w:rPr>
                <w:rFonts w:ascii="Roboto Light" w:eastAsia="Roboto Light" w:hAnsi="Roboto Light" w:cs="Roboto Light"/>
              </w:rPr>
              <w:t>parejas) depende del número de estudiantes y dispositivos.</w:t>
            </w:r>
          </w:p>
        </w:tc>
      </w:tr>
      <w:tr w:rsidR="00A07D1D" w14:paraId="285CE697" w14:textId="77777777">
        <w:tc>
          <w:tcPr>
            <w:tcW w:w="10740" w:type="dxa"/>
            <w:gridSpan w:val="3"/>
          </w:tcPr>
          <w:p w14:paraId="66E671F5" w14:textId="77777777" w:rsidR="00A07D1D" w:rsidRDefault="00AD5553">
            <w:p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  <w:color w:val="00B0F0"/>
              </w:rPr>
              <w:t xml:space="preserve">Prerrequisito: </w:t>
            </w:r>
          </w:p>
          <w:p w14:paraId="31AEB5BF" w14:textId="77777777" w:rsidR="00A07D1D" w:rsidRDefault="00AD5553">
            <w:pPr>
              <w:numPr>
                <w:ilvl w:val="0"/>
                <w:numId w:val="5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Se requiere que el estudiante reconozca la forma escrita de los números.</w:t>
            </w:r>
          </w:p>
          <w:p w14:paraId="167F2FE3" w14:textId="77777777" w:rsidR="00A07D1D" w:rsidRDefault="00AD5553">
            <w:pPr>
              <w:numPr>
                <w:ilvl w:val="0"/>
                <w:numId w:val="5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Es importante que las estudiantes sepan leer y escribir.</w:t>
            </w:r>
          </w:p>
        </w:tc>
      </w:tr>
      <w:tr w:rsidR="00A07D1D" w14:paraId="5C814298" w14:textId="77777777">
        <w:tc>
          <w:tcPr>
            <w:tcW w:w="10740" w:type="dxa"/>
            <w:gridSpan w:val="3"/>
          </w:tcPr>
          <w:p w14:paraId="0F070181" w14:textId="77777777" w:rsidR="00A07D1D" w:rsidRDefault="00AD5553">
            <w:p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  <w:color w:val="00B0F0"/>
              </w:rPr>
              <w:t>Objetivos de Aprendizaje:</w:t>
            </w:r>
          </w:p>
          <w:p w14:paraId="1AD172C1" w14:textId="77777777" w:rsidR="00A07D1D" w:rsidRDefault="00AD5553">
            <w:pPr>
              <w:numPr>
                <w:ilvl w:val="0"/>
                <w:numId w:val="10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Identificar los números enteros negativos y positivos.</w:t>
            </w:r>
          </w:p>
          <w:p w14:paraId="702C1520" w14:textId="77777777" w:rsidR="00A07D1D" w:rsidRDefault="00AD5553">
            <w:pPr>
              <w:numPr>
                <w:ilvl w:val="0"/>
                <w:numId w:val="10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Calcular la distancia absoluta y directa.</w:t>
            </w:r>
          </w:p>
          <w:p w14:paraId="6633639C" w14:textId="77777777" w:rsidR="00A07D1D" w:rsidRDefault="00AD5553">
            <w:pPr>
              <w:numPr>
                <w:ilvl w:val="0"/>
                <w:numId w:val="10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Realizar operaciones con números enteros.</w:t>
            </w:r>
          </w:p>
        </w:tc>
      </w:tr>
      <w:tr w:rsidR="00A07D1D" w14:paraId="66A569EB" w14:textId="77777777">
        <w:tc>
          <w:tcPr>
            <w:tcW w:w="10740" w:type="dxa"/>
            <w:gridSpan w:val="3"/>
          </w:tcPr>
          <w:p w14:paraId="65E4A2C6" w14:textId="77777777" w:rsidR="00A07D1D" w:rsidRDefault="00AD5553">
            <w:pPr>
              <w:rPr>
                <w:rFonts w:ascii="Roboto Light" w:eastAsia="Roboto Light" w:hAnsi="Roboto Light" w:cs="Roboto Light"/>
                <w:color w:val="00B0F0"/>
              </w:rPr>
            </w:pPr>
            <w:r>
              <w:rPr>
                <w:rFonts w:ascii="Roboto Light" w:eastAsia="Roboto Light" w:hAnsi="Roboto Light" w:cs="Roboto Light"/>
                <w:color w:val="00B0F0"/>
              </w:rPr>
              <w:t xml:space="preserve">Materiales: </w:t>
            </w:r>
          </w:p>
          <w:p w14:paraId="0F4572CE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Nota: Esta hoja est</w:t>
            </w:r>
            <w:r>
              <w:rPr>
                <w:rFonts w:ascii="Roboto Light" w:eastAsia="Roboto Light" w:hAnsi="Roboto Light" w:cs="Roboto Light"/>
              </w:rPr>
              <w:t>á diseñada para contextos no convencionales.</w:t>
            </w:r>
          </w:p>
          <w:p w14:paraId="7651F963" w14:textId="77777777" w:rsidR="00A07D1D" w:rsidRDefault="00AD5553">
            <w:pPr>
              <w:numPr>
                <w:ilvl w:val="0"/>
                <w:numId w:val="3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Libreta</w:t>
            </w:r>
          </w:p>
          <w:p w14:paraId="41D93FC7" w14:textId="77777777" w:rsidR="00A07D1D" w:rsidRDefault="00AD5553">
            <w:pPr>
              <w:numPr>
                <w:ilvl w:val="0"/>
                <w:numId w:val="3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Lápiz</w:t>
            </w:r>
          </w:p>
          <w:p w14:paraId="46709606" w14:textId="77777777" w:rsidR="00A07D1D" w:rsidRDefault="00AD5553">
            <w:pPr>
              <w:numPr>
                <w:ilvl w:val="0"/>
                <w:numId w:val="3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Regla</w:t>
            </w:r>
          </w:p>
          <w:p w14:paraId="68385120" w14:textId="77777777" w:rsidR="00A07D1D" w:rsidRDefault="00AD5553">
            <w:pPr>
              <w:numPr>
                <w:ilvl w:val="0"/>
                <w:numId w:val="3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Colores o un bolígrafo de color</w:t>
            </w:r>
          </w:p>
          <w:p w14:paraId="538D1682" w14:textId="77777777" w:rsidR="00A07D1D" w:rsidRDefault="00AD5553">
            <w:pPr>
              <w:numPr>
                <w:ilvl w:val="0"/>
                <w:numId w:val="3"/>
              </w:num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Goma</w:t>
            </w:r>
          </w:p>
        </w:tc>
      </w:tr>
      <w:tr w:rsidR="00A07D1D" w14:paraId="313BB0ED" w14:textId="77777777">
        <w:tc>
          <w:tcPr>
            <w:tcW w:w="10740" w:type="dxa"/>
            <w:gridSpan w:val="3"/>
          </w:tcPr>
          <w:p w14:paraId="72DD3D67" w14:textId="2A769F5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color w:val="00B0F0"/>
              </w:rPr>
              <w:t xml:space="preserve">Tiempo estimado: </w:t>
            </w:r>
            <w:r w:rsidR="005E47BD">
              <w:rPr>
                <w:rFonts w:ascii="Roboto Light" w:eastAsia="Roboto Light" w:hAnsi="Roboto Light" w:cs="Roboto Light"/>
              </w:rPr>
              <w:t>2 horas (2 sesiones de 60 minutos)</w:t>
            </w:r>
          </w:p>
          <w:p w14:paraId="2C897AE0" w14:textId="77777777" w:rsidR="00A07D1D" w:rsidRDefault="00A07D1D">
            <w:pPr>
              <w:rPr>
                <w:rFonts w:ascii="Roboto Light" w:eastAsia="Roboto Light" w:hAnsi="Roboto Light" w:cs="Roboto Light"/>
                <w:color w:val="666666"/>
              </w:rPr>
            </w:pPr>
          </w:p>
        </w:tc>
      </w:tr>
      <w:tr w:rsidR="00A07D1D" w14:paraId="325AE1FD" w14:textId="77777777">
        <w:tc>
          <w:tcPr>
            <w:tcW w:w="10740" w:type="dxa"/>
            <w:gridSpan w:val="3"/>
            <w:shd w:val="clear" w:color="auto" w:fill="00B0F0"/>
          </w:tcPr>
          <w:p w14:paraId="59FF4DDC" w14:textId="77777777" w:rsidR="00A07D1D" w:rsidRDefault="00A07D1D">
            <w:pPr>
              <w:pStyle w:val="Subttulo"/>
              <w:rPr>
                <w:rFonts w:ascii="Roboto" w:eastAsia="Roboto" w:hAnsi="Roboto" w:cs="Roboto"/>
                <w:b/>
                <w:color w:val="000000"/>
              </w:rPr>
            </w:pPr>
          </w:p>
        </w:tc>
      </w:tr>
      <w:tr w:rsidR="00A07D1D" w14:paraId="017DA845" w14:textId="77777777">
        <w:tc>
          <w:tcPr>
            <w:tcW w:w="5265" w:type="dxa"/>
            <w:shd w:val="clear" w:color="auto" w:fill="999999"/>
          </w:tcPr>
          <w:p w14:paraId="639C846B" w14:textId="77777777" w:rsidR="00A07D1D" w:rsidRDefault="00AD555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Pre-Laboratorio</w:t>
            </w:r>
          </w:p>
        </w:tc>
        <w:tc>
          <w:tcPr>
            <w:tcW w:w="5475" w:type="dxa"/>
            <w:gridSpan w:val="2"/>
            <w:shd w:val="clear" w:color="auto" w:fill="999999"/>
          </w:tcPr>
          <w:p w14:paraId="0690F117" w14:textId="77777777" w:rsidR="00A07D1D" w:rsidRDefault="00AD5553">
            <w:pPr>
              <w:jc w:val="right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15 minutos-primera sesión</w:t>
            </w:r>
          </w:p>
        </w:tc>
      </w:tr>
      <w:tr w:rsidR="00A07D1D" w14:paraId="37975FA9" w14:textId="77777777">
        <w:tc>
          <w:tcPr>
            <w:tcW w:w="10740" w:type="dxa"/>
            <w:gridSpan w:val="3"/>
            <w:shd w:val="clear" w:color="auto" w:fill="auto"/>
          </w:tcPr>
          <w:p w14:paraId="4CAD1949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Debido al contexto de las estudiantes se sugiere iniciar la lección con un juego:</w:t>
            </w:r>
          </w:p>
          <w:p w14:paraId="27AFE488" w14:textId="76314255" w:rsidR="00A07D1D" w:rsidRDefault="00AD5553">
            <w:pPr>
              <w:numPr>
                <w:ilvl w:val="0"/>
                <w:numId w:val="7"/>
              </w:numPr>
              <w:rPr>
                <w:rFonts w:ascii="Roboto Light" w:eastAsia="Roboto Light" w:hAnsi="Roboto Light" w:cs="Roboto Light"/>
              </w:rPr>
            </w:pPr>
            <w:hyperlink r:id="rId6">
              <w:r>
                <w:rPr>
                  <w:rFonts w:ascii="Roboto Light" w:eastAsia="Roboto Light" w:hAnsi="Roboto Light" w:cs="Roboto Light"/>
                  <w:color w:val="1155CC"/>
                  <w:u w:val="single"/>
                </w:rPr>
                <w:t>Rayuela:</w:t>
              </w:r>
            </w:hyperlink>
            <w:r>
              <w:rPr>
                <w:rFonts w:ascii="Roboto Light" w:eastAsia="Roboto Light" w:hAnsi="Roboto Light" w:cs="Roboto Light"/>
              </w:rPr>
              <w:t xml:space="preserve"> Con este juego se puede preguntar la distancia que se recorrió (si l</w:t>
            </w:r>
            <w:r>
              <w:rPr>
                <w:rFonts w:ascii="Roboto Light" w:eastAsia="Roboto Light" w:hAnsi="Roboto Light" w:cs="Roboto Light"/>
              </w:rPr>
              <w:t>as estudiantes tienen hij</w:t>
            </w:r>
            <w:r w:rsidR="00515EE8">
              <w:rPr>
                <w:rFonts w:ascii="Roboto Light" w:eastAsia="Roboto Light" w:hAnsi="Roboto Light" w:cs="Roboto Light"/>
              </w:rPr>
              <w:t>o</w:t>
            </w:r>
            <w:r>
              <w:rPr>
                <w:rFonts w:ascii="Roboto Light" w:eastAsia="Roboto Light" w:hAnsi="Roboto Light" w:cs="Roboto Light"/>
              </w:rPr>
              <w:t xml:space="preserve">s </w:t>
            </w:r>
            <w:r w:rsidR="00515EE8">
              <w:rPr>
                <w:rFonts w:ascii="Roboto Light" w:eastAsia="Roboto Light" w:hAnsi="Roboto Light" w:cs="Roboto Light"/>
              </w:rPr>
              <w:t xml:space="preserve">estos </w:t>
            </w:r>
            <w:r>
              <w:rPr>
                <w:rFonts w:ascii="Roboto Light" w:eastAsia="Roboto Light" w:hAnsi="Roboto Light" w:cs="Roboto Light"/>
              </w:rPr>
              <w:t>se pueden incluir en el juego).</w:t>
            </w:r>
          </w:p>
          <w:p w14:paraId="21DF00A3" w14:textId="58750F04" w:rsidR="00A07D1D" w:rsidRDefault="00AD5553">
            <w:pPr>
              <w:numPr>
                <w:ilvl w:val="0"/>
                <w:numId w:val="7"/>
              </w:numPr>
              <w:rPr>
                <w:rFonts w:ascii="Roboto Light" w:eastAsia="Roboto Light" w:hAnsi="Roboto Light" w:cs="Roboto Light"/>
              </w:rPr>
            </w:pPr>
            <w:hyperlink r:id="rId7">
              <w:r>
                <w:rPr>
                  <w:rFonts w:ascii="Roboto Light" w:eastAsia="Roboto Light" w:hAnsi="Roboto Light" w:cs="Roboto Light"/>
                  <w:color w:val="1155CC"/>
                  <w:u w:val="single"/>
                </w:rPr>
                <w:t>STOP</w:t>
              </w:r>
            </w:hyperlink>
            <w:r>
              <w:rPr>
                <w:rFonts w:ascii="Roboto Light" w:eastAsia="Roboto Light" w:hAnsi="Roboto Light" w:cs="Roboto Light"/>
              </w:rPr>
              <w:t xml:space="preserve">: (“Declaro la guerra a mi peor </w:t>
            </w:r>
            <w:r w:rsidR="005E47BD">
              <w:rPr>
                <w:rFonts w:ascii="Roboto Light" w:eastAsia="Roboto Light" w:hAnsi="Roboto Light" w:cs="Roboto Light"/>
              </w:rPr>
              <w:t>enemigo</w:t>
            </w:r>
            <w:r>
              <w:rPr>
                <w:rFonts w:ascii="Roboto Light" w:eastAsia="Roboto Light" w:hAnsi="Roboto Light" w:cs="Roboto Light"/>
              </w:rPr>
              <w:t xml:space="preserve"> que es…)</w:t>
            </w:r>
          </w:p>
          <w:p w14:paraId="03282EC8" w14:textId="77777777" w:rsidR="00A07D1D" w:rsidRDefault="00A07D1D">
            <w:pPr>
              <w:rPr>
                <w:rFonts w:ascii="Roboto Light" w:eastAsia="Roboto Light" w:hAnsi="Roboto Light" w:cs="Roboto Light"/>
              </w:rPr>
            </w:pPr>
          </w:p>
        </w:tc>
      </w:tr>
      <w:tr w:rsidR="00A07D1D" w14:paraId="416ED7DF" w14:textId="77777777">
        <w:tc>
          <w:tcPr>
            <w:tcW w:w="6255" w:type="dxa"/>
            <w:gridSpan w:val="2"/>
            <w:shd w:val="clear" w:color="auto" w:fill="999999"/>
          </w:tcPr>
          <w:p w14:paraId="453DA84B" w14:textId="77777777" w:rsidR="00A07D1D" w:rsidRDefault="00AD555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Actividad centrada en una simulación</w:t>
            </w:r>
          </w:p>
        </w:tc>
        <w:tc>
          <w:tcPr>
            <w:tcW w:w="4485" w:type="dxa"/>
            <w:shd w:val="clear" w:color="auto" w:fill="999999"/>
          </w:tcPr>
          <w:p w14:paraId="696E242E" w14:textId="77777777" w:rsidR="00A07D1D" w:rsidRDefault="00AD5553">
            <w:pPr>
              <w:jc w:val="right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 90 minutos (dividido en dos sesiones)</w:t>
            </w:r>
          </w:p>
        </w:tc>
      </w:tr>
      <w:tr w:rsidR="00A07D1D" w14:paraId="4236BEC0" w14:textId="77777777">
        <w:tc>
          <w:tcPr>
            <w:tcW w:w="6255" w:type="dxa"/>
            <w:gridSpan w:val="2"/>
            <w:shd w:val="clear" w:color="auto" w:fill="auto"/>
          </w:tcPr>
          <w:p w14:paraId="545C53B6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>El/la profesor/a…</w:t>
            </w:r>
          </w:p>
        </w:tc>
        <w:tc>
          <w:tcPr>
            <w:tcW w:w="4485" w:type="dxa"/>
            <w:shd w:val="clear" w:color="auto" w:fill="FFFFFF"/>
          </w:tcPr>
          <w:p w14:paraId="750454D1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>Los/las estudiantes…</w:t>
            </w:r>
          </w:p>
        </w:tc>
      </w:tr>
      <w:tr w:rsidR="00A07D1D" w14:paraId="6B3C0BED" w14:textId="77777777">
        <w:tc>
          <w:tcPr>
            <w:tcW w:w="6255" w:type="dxa"/>
            <w:gridSpan w:val="2"/>
            <w:shd w:val="clear" w:color="auto" w:fill="auto"/>
          </w:tcPr>
          <w:p w14:paraId="4940AA16" w14:textId="5ACAB6C8" w:rsidR="00A07D1D" w:rsidRDefault="00AD5553">
            <w:pPr>
              <w:numPr>
                <w:ilvl w:val="0"/>
                <w:numId w:val="9"/>
              </w:numPr>
              <w:ind w:hanging="360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Esta lección se divide en dos </w:t>
            </w:r>
            <w:r w:rsidR="005E47BD">
              <w:rPr>
                <w:rFonts w:ascii="Roboto Light" w:eastAsia="Roboto Light" w:hAnsi="Roboto Light" w:cs="Roboto Light"/>
              </w:rPr>
              <w:t>actividades</w:t>
            </w:r>
            <w:r>
              <w:rPr>
                <w:rFonts w:ascii="Roboto Light" w:eastAsia="Roboto Light" w:hAnsi="Roboto Light" w:cs="Roboto Light"/>
              </w:rPr>
              <w:t xml:space="preserve"> </w:t>
            </w:r>
            <w:r>
              <w:rPr>
                <w:rFonts w:ascii="Roboto Light" w:eastAsia="Roboto Light" w:hAnsi="Roboto Light" w:cs="Roboto Light"/>
              </w:rPr>
              <w:t xml:space="preserve">centradas en la simulación: </w:t>
            </w:r>
          </w:p>
          <w:p w14:paraId="50C9DBC4" w14:textId="77777777" w:rsidR="00A07D1D" w:rsidRDefault="00A07D1D">
            <w:pPr>
              <w:ind w:left="360"/>
              <w:jc w:val="both"/>
              <w:rPr>
                <w:rFonts w:ascii="Roboto Light" w:eastAsia="Roboto Light" w:hAnsi="Roboto Light" w:cs="Roboto Light"/>
              </w:rPr>
            </w:pPr>
          </w:p>
          <w:p w14:paraId="6B00DCDF" w14:textId="55F42BF7" w:rsidR="00A07D1D" w:rsidRDefault="0080751B">
            <w:pPr>
              <w:numPr>
                <w:ilvl w:val="0"/>
                <w:numId w:val="2"/>
              </w:numPr>
              <w:jc w:val="both"/>
              <w:rPr>
                <w:rFonts w:ascii="Roboto Light" w:eastAsia="Roboto Light" w:hAnsi="Roboto Light" w:cs="Roboto Light"/>
              </w:rPr>
            </w:pPr>
            <w:hyperlink r:id="rId8" w:history="1">
              <w:r w:rsidR="00AD5553" w:rsidRPr="0080751B">
                <w:rPr>
                  <w:rStyle w:val="Hipervnculo"/>
                  <w:rFonts w:ascii="Roboto Light" w:eastAsia="Roboto Light" w:hAnsi="Roboto Light" w:cs="Roboto Light"/>
                </w:rPr>
                <w:t>Indag</w:t>
              </w:r>
              <w:r w:rsidR="00AD5553" w:rsidRPr="0080751B">
                <w:rPr>
                  <w:rStyle w:val="Hipervnculo"/>
                  <w:rFonts w:ascii="Roboto Light" w:eastAsia="Roboto Light" w:hAnsi="Roboto Light" w:cs="Roboto Light"/>
                </w:rPr>
                <w:t>ación para</w:t>
              </w:r>
              <w:r w:rsidR="00AD5553" w:rsidRPr="0080751B">
                <w:rPr>
                  <w:rStyle w:val="Hipervnculo"/>
                  <w:rFonts w:ascii="Roboto Light" w:eastAsia="Roboto Light" w:hAnsi="Roboto Light" w:cs="Roboto Light"/>
                </w:rPr>
                <w:t xml:space="preserve"> </w:t>
              </w:r>
              <w:r w:rsidR="00AD5553" w:rsidRPr="0080751B">
                <w:rPr>
                  <w:rStyle w:val="Hipervnculo"/>
                  <w:rFonts w:ascii="Roboto Light" w:eastAsia="Roboto Light" w:hAnsi="Roboto Light" w:cs="Roboto Light"/>
                </w:rPr>
                <w:t>la clase enter</w:t>
              </w:r>
              <w:r w:rsidR="00AD5553" w:rsidRPr="0080751B">
                <w:rPr>
                  <w:rStyle w:val="Hipervnculo"/>
                  <w:rFonts w:ascii="Roboto Light" w:eastAsia="Roboto Light" w:hAnsi="Roboto Light" w:cs="Roboto Light"/>
                </w:rPr>
                <w:t>a</w:t>
              </w:r>
            </w:hyperlink>
            <w:r w:rsidR="00AD5553">
              <w:rPr>
                <w:rFonts w:ascii="Roboto Light" w:eastAsia="Roboto Light" w:hAnsi="Roboto Light" w:cs="Roboto Light"/>
              </w:rPr>
              <w:t>-primera sesión</w:t>
            </w:r>
          </w:p>
          <w:p w14:paraId="1B263BB8" w14:textId="2BA1C5FA" w:rsidR="00A07D1D" w:rsidRDefault="00AD5553">
            <w:pPr>
              <w:numPr>
                <w:ilvl w:val="0"/>
                <w:numId w:val="2"/>
              </w:numPr>
              <w:jc w:val="both"/>
              <w:rPr>
                <w:rFonts w:ascii="Roboto Light" w:eastAsia="Roboto Light" w:hAnsi="Roboto Light" w:cs="Roboto Light"/>
              </w:rPr>
            </w:pPr>
            <w:hyperlink r:id="rId9">
              <w:r>
                <w:rPr>
                  <w:rFonts w:ascii="Roboto Light" w:eastAsia="Roboto Light" w:hAnsi="Roboto Light" w:cs="Roboto Light"/>
                  <w:color w:val="1155CC"/>
                  <w:u w:val="single"/>
                </w:rPr>
                <w:t>CDI (H</w:t>
              </w:r>
              <w:r>
                <w:rPr>
                  <w:rFonts w:ascii="Roboto Light" w:eastAsia="Roboto Light" w:hAnsi="Roboto Light" w:cs="Roboto Light"/>
                  <w:color w:val="1155CC"/>
                  <w:u w:val="single"/>
                </w:rPr>
                <w:t>o</w:t>
              </w:r>
              <w:r>
                <w:rPr>
                  <w:rFonts w:ascii="Roboto Light" w:eastAsia="Roboto Light" w:hAnsi="Roboto Light" w:cs="Roboto Light"/>
                  <w:color w:val="1155CC"/>
                  <w:u w:val="single"/>
                </w:rPr>
                <w:t>ja de predicciones</w:t>
              </w:r>
            </w:hyperlink>
            <w:r w:rsidR="004B0794">
              <w:rPr>
                <w:rFonts w:ascii="Roboto Light" w:eastAsia="Roboto Light" w:hAnsi="Roboto Light" w:cs="Roboto Light"/>
                <w:color w:val="1155CC"/>
                <w:u w:val="single"/>
              </w:rPr>
              <w:t>)</w:t>
            </w:r>
            <w:r>
              <w:rPr>
                <w:rFonts w:ascii="Roboto Light" w:eastAsia="Roboto Light" w:hAnsi="Roboto Light" w:cs="Roboto Light"/>
              </w:rPr>
              <w:t>-segunda sesión</w:t>
            </w:r>
          </w:p>
          <w:p w14:paraId="24CDBA1E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0369D430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0DFDED43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6183E32D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1BAF2C43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2A41C3EF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  <w:color w:val="1155CC"/>
                <w:u w:val="single"/>
              </w:rPr>
            </w:pPr>
          </w:p>
          <w:p w14:paraId="38066724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  <w:p w14:paraId="68AF9635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  <w:p w14:paraId="3322700F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  <w:p w14:paraId="4B31AC24" w14:textId="77777777" w:rsidR="00A07D1D" w:rsidRDefault="00AD5553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Actividad No. 1 Indagación para la clase entera.</w:t>
            </w:r>
          </w:p>
          <w:p w14:paraId="4BA5BFDD" w14:textId="77777777" w:rsidR="00A07D1D" w:rsidRDefault="00AD5553">
            <w:pPr>
              <w:widowControl w:val="0"/>
              <w:ind w:left="720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noProof/>
              </w:rPr>
              <w:drawing>
                <wp:inline distT="114300" distB="114300" distL="114300" distR="114300" wp14:anchorId="5FADF50E" wp14:editId="2F9EF460">
                  <wp:extent cx="2853909" cy="17764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909" cy="1776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BE5282" w14:textId="77777777" w:rsidR="00A07D1D" w:rsidRDefault="00AD55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Se recomienda:</w:t>
            </w:r>
          </w:p>
          <w:p w14:paraId="10701B2C" w14:textId="77777777" w:rsidR="00A07D1D" w:rsidRDefault="00AD55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Permitir que las estudiant</w:t>
            </w:r>
            <w:r>
              <w:rPr>
                <w:rFonts w:ascii="Roboto Light" w:eastAsia="Roboto Light" w:hAnsi="Roboto Light" w:cs="Roboto Light"/>
              </w:rPr>
              <w:t>es hablen con su lenguaje natural.</w:t>
            </w:r>
          </w:p>
          <w:p w14:paraId="37CF2793" w14:textId="77777777" w:rsidR="00A07D1D" w:rsidRDefault="00AD555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Buscar alguna estrategia para que las estudiantes compartan sus ideas, por ejemplo: eligiendo papelitos al azar, usar una ruleta o lanzando una pelota.</w:t>
            </w:r>
          </w:p>
          <w:p w14:paraId="212DFBE9" w14:textId="77777777" w:rsidR="00A07D1D" w:rsidRDefault="00A07D1D">
            <w:pPr>
              <w:widowControl w:val="0"/>
              <w:ind w:left="360"/>
              <w:rPr>
                <w:rFonts w:ascii="Roboto Light" w:eastAsia="Roboto Light" w:hAnsi="Roboto Light" w:cs="Roboto Light"/>
                <w:sz w:val="22"/>
                <w:szCs w:val="22"/>
              </w:rPr>
            </w:pPr>
          </w:p>
          <w:p w14:paraId="7C25D463" w14:textId="77777777" w:rsidR="00A07D1D" w:rsidRDefault="00AD5553">
            <w:pPr>
              <w:widowControl w:val="0"/>
              <w:numPr>
                <w:ilvl w:val="0"/>
                <w:numId w:val="9"/>
              </w:numPr>
              <w:rPr>
                <w:rFonts w:ascii="Roboto Light" w:eastAsia="Roboto Light" w:hAnsi="Roboto Light" w:cs="Roboto Light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</w:rPr>
              <w:t>Actividad No.2 Hoja de predicciones</w:t>
            </w:r>
          </w:p>
          <w:p w14:paraId="25C19CAF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  <w:p w14:paraId="0FA4B8BF" w14:textId="77777777" w:rsidR="00A07D1D" w:rsidRDefault="00AD5553">
            <w:pPr>
              <w:numPr>
                <w:ilvl w:val="0"/>
                <w:numId w:val="12"/>
              </w:num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Entrega o proyecta la hoja de predicciones.</w:t>
            </w:r>
          </w:p>
          <w:p w14:paraId="3D5042B1" w14:textId="77777777" w:rsidR="00A07D1D" w:rsidRDefault="00AD5553">
            <w:pPr>
              <w:numPr>
                <w:ilvl w:val="0"/>
                <w:numId w:val="12"/>
              </w:num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Antes de iniciar la actividad, se recomienda revisar el vocabulario con las estudiantes.</w:t>
            </w:r>
          </w:p>
          <w:p w14:paraId="4B1B48D5" w14:textId="1D662C92" w:rsidR="00A07D1D" w:rsidRDefault="00AD5553">
            <w:pPr>
              <w:numPr>
                <w:ilvl w:val="0"/>
                <w:numId w:val="11"/>
              </w:num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Pídeles que resuelvan la primera sección de la hoja. Ya que tod</w:t>
            </w:r>
            <w:r w:rsidR="00515EE8">
              <w:rPr>
                <w:rFonts w:ascii="Roboto Light" w:eastAsia="Roboto Light" w:hAnsi="Roboto Light" w:cs="Roboto Light"/>
              </w:rPr>
              <w:t>a</w:t>
            </w:r>
            <w:r>
              <w:rPr>
                <w:rFonts w:ascii="Roboto Light" w:eastAsia="Roboto Light" w:hAnsi="Roboto Light" w:cs="Roboto Light"/>
              </w:rPr>
              <w:t>s l</w:t>
            </w:r>
            <w:r w:rsidR="00515EE8">
              <w:rPr>
                <w:rFonts w:ascii="Roboto Light" w:eastAsia="Roboto Light" w:hAnsi="Roboto Light" w:cs="Roboto Light"/>
              </w:rPr>
              <w:t>a</w:t>
            </w:r>
            <w:r>
              <w:rPr>
                <w:rFonts w:ascii="Roboto Light" w:eastAsia="Roboto Light" w:hAnsi="Roboto Light" w:cs="Roboto Light"/>
              </w:rPr>
              <w:t>s estudiantes terminaron de escribir utiliza alguna est</w:t>
            </w:r>
            <w:r>
              <w:rPr>
                <w:rFonts w:ascii="Roboto Light" w:eastAsia="Roboto Light" w:hAnsi="Roboto Light" w:cs="Roboto Light"/>
              </w:rPr>
              <w:t>rategia para que compartan sus ideas.</w:t>
            </w:r>
          </w:p>
          <w:p w14:paraId="70C5E69F" w14:textId="77777777" w:rsidR="00A07D1D" w:rsidRDefault="00AD5553">
            <w:pPr>
              <w:numPr>
                <w:ilvl w:val="0"/>
                <w:numId w:val="13"/>
              </w:num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Presenta el resultado con la simulación. Anima a las estudiantes a llenar la sección de “Observación” y “Explicación”. </w:t>
            </w:r>
          </w:p>
          <w:p w14:paraId="732D5A65" w14:textId="77777777" w:rsidR="00A07D1D" w:rsidRDefault="00AD5553">
            <w:pPr>
              <w:numPr>
                <w:ilvl w:val="0"/>
                <w:numId w:val="13"/>
              </w:num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Circula el espacio: Es posible que alguien requiera apoyo al momento de escribir alguna palabra o </w:t>
            </w:r>
            <w:r>
              <w:rPr>
                <w:rFonts w:ascii="Roboto Light" w:eastAsia="Roboto Light" w:hAnsi="Roboto Light" w:cs="Roboto Light"/>
              </w:rPr>
              <w:t>no comprenda el vocabulario.</w:t>
            </w:r>
          </w:p>
          <w:p w14:paraId="2DF1BF9E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  <w:p w14:paraId="2E50CBAB" w14:textId="77777777" w:rsidR="00A07D1D" w:rsidRDefault="00AD5553">
            <w:pPr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Repite la secuencia, con las demás predicciones.</w:t>
            </w:r>
          </w:p>
          <w:p w14:paraId="6CA22C98" w14:textId="77777777" w:rsidR="00A07D1D" w:rsidRDefault="00A07D1D">
            <w:pPr>
              <w:jc w:val="both"/>
              <w:rPr>
                <w:rFonts w:ascii="Roboto Light" w:eastAsia="Roboto Light" w:hAnsi="Roboto Light" w:cs="Roboto Light"/>
              </w:rPr>
            </w:pPr>
          </w:p>
        </w:tc>
        <w:tc>
          <w:tcPr>
            <w:tcW w:w="4485" w:type="dxa"/>
            <w:shd w:val="clear" w:color="auto" w:fill="FFFFFF"/>
          </w:tcPr>
          <w:p w14:paraId="5347DCEB" w14:textId="30E9BC06" w:rsidR="005E47BD" w:rsidRPr="00550211" w:rsidRDefault="00AD5553" w:rsidP="005502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  <w:b/>
                <w:bCs/>
              </w:rPr>
            </w:pPr>
            <w:r w:rsidRPr="00550211">
              <w:rPr>
                <w:rFonts w:ascii="Roboto Light" w:eastAsia="Roboto Light" w:hAnsi="Roboto Light" w:cs="Roboto Light"/>
                <w:b/>
                <w:bCs/>
              </w:rPr>
              <w:lastRenderedPageBreak/>
              <w:t xml:space="preserve">SESIÓN </w:t>
            </w:r>
            <w:r w:rsidR="005E47BD" w:rsidRPr="00550211">
              <w:rPr>
                <w:rFonts w:ascii="Roboto Light" w:eastAsia="Roboto Light" w:hAnsi="Roboto Light" w:cs="Roboto Light"/>
                <w:b/>
                <w:bCs/>
              </w:rPr>
              <w:t>1</w:t>
            </w:r>
          </w:p>
          <w:p w14:paraId="509B529A" w14:textId="11DEF1CC" w:rsidR="005E47BD" w:rsidRDefault="005E47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Observan la simulación y contestan las preguntas</w:t>
            </w:r>
          </w:p>
          <w:p w14:paraId="30EEDAC1" w14:textId="48ABC580" w:rsidR="00550211" w:rsidRDefault="005502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  <w:b/>
                <w:bCs/>
              </w:rPr>
            </w:pPr>
            <w:r w:rsidRPr="00550211">
              <w:rPr>
                <w:rFonts w:ascii="Roboto Light" w:eastAsia="Roboto Light" w:hAnsi="Roboto Light" w:cs="Roboto Light"/>
                <w:b/>
                <w:bCs/>
              </w:rPr>
              <w:t>SESIÓN 2</w:t>
            </w:r>
          </w:p>
          <w:p w14:paraId="00C49D3D" w14:textId="17E1AFEA" w:rsidR="0080751B" w:rsidRPr="0080751B" w:rsidRDefault="008075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hyperlink r:id="rId11" w:history="1">
              <w:r w:rsidRPr="0080751B">
                <w:rPr>
                  <w:rStyle w:val="Hipervnculo"/>
                  <w:rFonts w:ascii="Roboto Light" w:eastAsia="Roboto Light" w:hAnsi="Roboto Light" w:cs="Roboto Light"/>
                </w:rPr>
                <w:t>Hoja de predicciones para el estudiante.</w:t>
              </w:r>
            </w:hyperlink>
          </w:p>
          <w:p w14:paraId="1F68A424" w14:textId="77777777" w:rsidR="00A07D1D" w:rsidRDefault="00AD55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Leen su hoja en silencio y subrayan las palabras que les generan confusión.</w:t>
            </w:r>
          </w:p>
          <w:p w14:paraId="0C6DB6D3" w14:textId="77777777" w:rsidR="00A07D1D" w:rsidRDefault="00AD55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lastRenderedPageBreak/>
              <w:t>Leen en voz alta con sus compañeras.</w:t>
            </w:r>
          </w:p>
          <w:p w14:paraId="680B638A" w14:textId="77777777" w:rsidR="00A07D1D" w:rsidRDefault="00AD55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Revisan con el el/la profesor/a el vocabulario.</w:t>
            </w:r>
          </w:p>
          <w:p w14:paraId="17F68964" w14:textId="77777777" w:rsidR="00A07D1D" w:rsidRDefault="00AD55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Resuelven la hoja de predicciones con los tiempos que indique el profesor.</w:t>
            </w:r>
          </w:p>
          <w:p w14:paraId="68017627" w14:textId="77777777" w:rsidR="00A07D1D" w:rsidRDefault="00AD555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Comparten sus ideas en cada sección.</w:t>
            </w:r>
          </w:p>
          <w:p w14:paraId="07CD1D55" w14:textId="77777777" w:rsidR="00A07D1D" w:rsidRDefault="00A07D1D">
            <w:pPr>
              <w:rPr>
                <w:rFonts w:ascii="Roboto Light" w:eastAsia="Roboto Light" w:hAnsi="Roboto Light" w:cs="Roboto Light"/>
              </w:rPr>
            </w:pPr>
          </w:p>
          <w:p w14:paraId="62EAF814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 xml:space="preserve"> </w:t>
            </w:r>
          </w:p>
        </w:tc>
      </w:tr>
      <w:tr w:rsidR="00A07D1D" w14:paraId="5CAF31CB" w14:textId="77777777">
        <w:tc>
          <w:tcPr>
            <w:tcW w:w="6255" w:type="dxa"/>
            <w:gridSpan w:val="2"/>
            <w:shd w:val="clear" w:color="auto" w:fill="999999"/>
          </w:tcPr>
          <w:p w14:paraId="79A27C2E" w14:textId="77777777" w:rsidR="00A07D1D" w:rsidRDefault="00AD5553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Discusión y Resumen</w:t>
            </w:r>
          </w:p>
        </w:tc>
        <w:tc>
          <w:tcPr>
            <w:tcW w:w="4485" w:type="dxa"/>
            <w:shd w:val="clear" w:color="auto" w:fill="999999"/>
          </w:tcPr>
          <w:p w14:paraId="6982DEEE" w14:textId="77777777" w:rsidR="00A07D1D" w:rsidRDefault="00AD5553">
            <w:pPr>
              <w:jc w:val="right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10-15 </w:t>
            </w:r>
            <w:proofErr w:type="spellStart"/>
            <w:r>
              <w:rPr>
                <w:rFonts w:ascii="Roboto" w:eastAsia="Roboto" w:hAnsi="Roboto" w:cs="Roboto"/>
                <w:b/>
              </w:rPr>
              <w:t>minutoss</w:t>
            </w:r>
            <w:proofErr w:type="spellEnd"/>
          </w:p>
        </w:tc>
      </w:tr>
      <w:tr w:rsidR="00A07D1D" w14:paraId="41EB8B62" w14:textId="77777777">
        <w:tc>
          <w:tcPr>
            <w:tcW w:w="6255" w:type="dxa"/>
            <w:gridSpan w:val="2"/>
            <w:shd w:val="clear" w:color="auto" w:fill="auto"/>
          </w:tcPr>
          <w:p w14:paraId="481610B6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>El/la profesor/a…</w:t>
            </w:r>
          </w:p>
        </w:tc>
        <w:tc>
          <w:tcPr>
            <w:tcW w:w="4485" w:type="dxa"/>
            <w:shd w:val="clear" w:color="auto" w:fill="auto"/>
          </w:tcPr>
          <w:p w14:paraId="118BF966" w14:textId="77777777" w:rsidR="00A07D1D" w:rsidRDefault="00AD5553">
            <w:pPr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  <w:i/>
              </w:rPr>
              <w:t>Los/las estudiantes…</w:t>
            </w:r>
          </w:p>
        </w:tc>
      </w:tr>
      <w:tr w:rsidR="00A07D1D" w14:paraId="50619B35" w14:textId="77777777">
        <w:tc>
          <w:tcPr>
            <w:tcW w:w="6255" w:type="dxa"/>
            <w:gridSpan w:val="2"/>
            <w:shd w:val="clear" w:color="auto" w:fill="auto"/>
          </w:tcPr>
          <w:p w14:paraId="044EF377" w14:textId="77777777" w:rsidR="00A07D1D" w:rsidRDefault="00AD555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</w:rPr>
            </w:pPr>
            <w:bookmarkStart w:id="0" w:name="_heading=h.gjdgxs" w:colFirst="0" w:colLast="0"/>
            <w:bookmarkEnd w:id="0"/>
            <w:r>
              <w:rPr>
                <w:rFonts w:ascii="Roboto" w:eastAsia="Roboto" w:hAnsi="Roboto" w:cs="Roboto"/>
                <w:b/>
              </w:rPr>
              <w:t>Facilita una discusión grupal:</w:t>
            </w:r>
            <w:r>
              <w:rPr>
                <w:rFonts w:ascii="Roboto Light" w:eastAsia="Roboto Light" w:hAnsi="Roboto Light" w:cs="Roboto Light"/>
              </w:rPr>
              <w:t xml:space="preserve"> Puedes crear una dinámica de participación, una ruleta, papelitos, una pelota, etc. </w:t>
            </w:r>
          </w:p>
          <w:p w14:paraId="63DECCEF" w14:textId="1D369A0B" w:rsidR="00A07D1D" w:rsidRDefault="00AD555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</w:rPr>
            </w:pPr>
            <w:bookmarkStart w:id="1" w:name="_heading=h.s2fugm5fozg2" w:colFirst="0" w:colLast="0"/>
            <w:bookmarkEnd w:id="1"/>
            <w:r>
              <w:rPr>
                <w:rFonts w:ascii="Roboto Light" w:eastAsia="Roboto Light" w:hAnsi="Roboto Light" w:cs="Roboto Light"/>
              </w:rPr>
              <w:t xml:space="preserve">Es importante que observes si las estudiantes incorporan o tratan de incorporar a su lenguaje </w:t>
            </w:r>
            <w:r w:rsidR="00515EE8">
              <w:rPr>
                <w:rFonts w:ascii="Roboto Light" w:eastAsia="Roboto Light" w:hAnsi="Roboto Light" w:cs="Roboto Light"/>
              </w:rPr>
              <w:t xml:space="preserve">verbal </w:t>
            </w:r>
            <w:r>
              <w:rPr>
                <w:rFonts w:ascii="Roboto Light" w:eastAsia="Roboto Light" w:hAnsi="Roboto Light" w:cs="Roboto Light"/>
              </w:rPr>
              <w:t>palabras como: r</w:t>
            </w:r>
            <w:r>
              <w:rPr>
                <w:rFonts w:ascii="Roboto Light" w:eastAsia="Roboto Light" w:hAnsi="Roboto Light" w:cs="Roboto Light"/>
              </w:rPr>
              <w:t>ecta numérica, signo menos, números negativos y positivos. Esto puede ser un indicador del nivel de comprensión del tema.</w:t>
            </w:r>
          </w:p>
          <w:p w14:paraId="7568C935" w14:textId="77777777" w:rsidR="00A07D1D" w:rsidRDefault="00A07D1D">
            <w:pPr>
              <w:spacing w:line="276" w:lineRule="auto"/>
              <w:ind w:left="720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bookmarkStart w:id="2" w:name="_heading=h.cwbhz9v9pui9" w:colFirst="0" w:colLast="0"/>
            <w:bookmarkEnd w:id="2"/>
          </w:p>
          <w:p w14:paraId="4FFBF508" w14:textId="77777777" w:rsidR="00A07D1D" w:rsidRDefault="00A07D1D">
            <w:pPr>
              <w:spacing w:line="276" w:lineRule="auto"/>
              <w:ind w:left="720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bookmarkStart w:id="3" w:name="_heading=h.s9cb9418hmus" w:colFirst="0" w:colLast="0"/>
            <w:bookmarkEnd w:id="3"/>
          </w:p>
        </w:tc>
        <w:tc>
          <w:tcPr>
            <w:tcW w:w="4485" w:type="dxa"/>
            <w:shd w:val="clear" w:color="auto" w:fill="auto"/>
          </w:tcPr>
          <w:p w14:paraId="0FF41AA3" w14:textId="77777777" w:rsidR="00A07D1D" w:rsidRDefault="00AD555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lastRenderedPageBreak/>
              <w:t>Comparten su opinión.</w:t>
            </w:r>
          </w:p>
          <w:p w14:paraId="22AE93D1" w14:textId="77777777" w:rsidR="00A07D1D" w:rsidRDefault="00A07D1D">
            <w:pPr>
              <w:rPr>
                <w:rFonts w:ascii="Roboto Light" w:eastAsia="Roboto Light" w:hAnsi="Roboto Light" w:cs="Roboto Light"/>
              </w:rPr>
            </w:pPr>
          </w:p>
          <w:p w14:paraId="1E698009" w14:textId="77777777" w:rsidR="00A07D1D" w:rsidRDefault="00A07D1D">
            <w:pPr>
              <w:rPr>
                <w:rFonts w:ascii="Roboto Light" w:eastAsia="Roboto Light" w:hAnsi="Roboto Light" w:cs="Roboto Light"/>
              </w:rPr>
            </w:pPr>
          </w:p>
        </w:tc>
      </w:tr>
      <w:tr w:rsidR="00A07D1D" w14:paraId="57EBE6BC" w14:textId="77777777">
        <w:tc>
          <w:tcPr>
            <w:tcW w:w="10740" w:type="dxa"/>
            <w:gridSpan w:val="3"/>
            <w:shd w:val="clear" w:color="auto" w:fill="00B0F0"/>
          </w:tcPr>
          <w:p w14:paraId="4B8C1419" w14:textId="77777777" w:rsidR="00A07D1D" w:rsidRDefault="00AD5553">
            <w:pPr>
              <w:pStyle w:val="Subttulo"/>
              <w:jc w:val="center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Continuando con el Aprendizaje…</w:t>
            </w:r>
          </w:p>
        </w:tc>
      </w:tr>
      <w:tr w:rsidR="00A07D1D" w14:paraId="21A1E206" w14:textId="77777777">
        <w:tc>
          <w:tcPr>
            <w:tcW w:w="10740" w:type="dxa"/>
            <w:gridSpan w:val="3"/>
            <w:shd w:val="clear" w:color="auto" w:fill="FFFFFF"/>
          </w:tcPr>
          <w:p w14:paraId="0FFFAA78" w14:textId="77777777" w:rsidR="00A07D1D" w:rsidRDefault="00A07D1D">
            <w:pPr>
              <w:spacing w:line="276" w:lineRule="auto"/>
              <w:jc w:val="both"/>
              <w:rPr>
                <w:rFonts w:ascii="Roboto Light" w:eastAsia="Roboto Light" w:hAnsi="Roboto Light" w:cs="Roboto Light"/>
                <w:color w:val="666666"/>
                <w:sz w:val="22"/>
                <w:szCs w:val="22"/>
              </w:rPr>
            </w:pPr>
          </w:p>
          <w:p w14:paraId="5E3B6DD9" w14:textId="77777777" w:rsidR="00A07D1D" w:rsidRDefault="00AD555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bookmarkStart w:id="4" w:name="_heading=h.851u16j7lgz5" w:colFirst="0" w:colLast="0"/>
            <w:bookmarkEnd w:id="4"/>
            <w:r>
              <w:rPr>
                <w:rFonts w:ascii="Roboto Light" w:eastAsia="Roboto Light" w:hAnsi="Roboto Light" w:cs="Roboto Light"/>
              </w:rPr>
              <w:t>Puedes relacionar el tema con los estados de cuenta de los bancos u otras instituciones financieras (¿Qué signo utilizaríamos para representar una pérdida?, ¿y una ganancia?)</w:t>
            </w:r>
          </w:p>
          <w:p w14:paraId="28F1F6C6" w14:textId="77777777" w:rsidR="00A07D1D" w:rsidRDefault="00AD5553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r>
              <w:rPr>
                <w:rFonts w:ascii="Roboto Light" w:eastAsia="Roboto Light" w:hAnsi="Roboto Light" w:cs="Roboto Light"/>
              </w:rPr>
              <w:t>Pueden jugar “Batalla naval” con legos o una hoja para reforzar la ubicación de p</w:t>
            </w:r>
            <w:r>
              <w:rPr>
                <w:rFonts w:ascii="Roboto Light" w:eastAsia="Roboto Light" w:hAnsi="Roboto Light" w:cs="Roboto Light"/>
              </w:rPr>
              <w:t>untos negativos y positivos.</w:t>
            </w:r>
          </w:p>
          <w:p w14:paraId="7E130C9D" w14:textId="2E0CE98D" w:rsidR="00515EE8" w:rsidRPr="00515EE8" w:rsidRDefault="00AD5553" w:rsidP="00515EE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bookmarkStart w:id="5" w:name="_heading=h.b184unbl7ebu" w:colFirst="0" w:colLast="0"/>
            <w:bookmarkEnd w:id="5"/>
            <w:r>
              <w:rPr>
                <w:rFonts w:ascii="Roboto Light" w:eastAsia="Roboto Light" w:hAnsi="Roboto Light" w:cs="Roboto Light"/>
              </w:rPr>
              <w:t xml:space="preserve">Si el espacio lo permite puedes realizar una recta numérica con cartón y el cuadro de operaciones de la simulación. </w:t>
            </w:r>
            <w:r w:rsidR="005E47BD">
              <w:rPr>
                <w:rFonts w:ascii="Roboto Light" w:eastAsia="Roboto Light" w:hAnsi="Roboto Light" w:cs="Roboto Light"/>
              </w:rPr>
              <w:t>Colócala</w:t>
            </w:r>
            <w:r>
              <w:rPr>
                <w:rFonts w:ascii="Roboto Light" w:eastAsia="Roboto Light" w:hAnsi="Roboto Light" w:cs="Roboto Light"/>
              </w:rPr>
              <w:t xml:space="preserve"> en el suelo y forma equipos. Un par de estudiantes da los retos y el otro par trata de colocarse en la</w:t>
            </w:r>
            <w:r>
              <w:rPr>
                <w:rFonts w:ascii="Roboto Light" w:eastAsia="Roboto Light" w:hAnsi="Roboto Light" w:cs="Roboto Light"/>
              </w:rPr>
              <w:t xml:space="preserve">s posiciones que consideren que resuelvan el reto. Al final lo comprueban con la simulación. </w:t>
            </w:r>
          </w:p>
          <w:p w14:paraId="7C1F8EAD" w14:textId="05B62CCA" w:rsidR="00515EE8" w:rsidRPr="00515EE8" w:rsidRDefault="00AD5553" w:rsidP="00515EE8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="Roboto" w:eastAsia="Roboto" w:hAnsi="Roboto" w:cs="Roboto"/>
                <w:b/>
                <w:color w:val="666666"/>
              </w:rPr>
            </w:pPr>
            <w:bookmarkStart w:id="6" w:name="_heading=h.4qas4tjbrqak" w:colFirst="0" w:colLast="0"/>
            <w:bookmarkEnd w:id="6"/>
            <w:r>
              <w:rPr>
                <w:rFonts w:ascii="Roboto" w:eastAsia="Roboto" w:hAnsi="Roboto" w:cs="Roboto"/>
                <w:b/>
              </w:rPr>
              <w:t>Preguntas de reto abierto</w:t>
            </w:r>
            <w:bookmarkStart w:id="7" w:name="_heading=h.py0ayva326c2" w:colFirst="0" w:colLast="0"/>
            <w:bookmarkEnd w:id="7"/>
          </w:p>
          <w:p w14:paraId="61B17AF5" w14:textId="77777777" w:rsidR="00515EE8" w:rsidRPr="00515EE8" w:rsidRDefault="00515EE8" w:rsidP="00515EE8">
            <w:pPr>
              <w:widowControl w:val="0"/>
              <w:numPr>
                <w:ilvl w:val="1"/>
                <w:numId w:val="6"/>
              </w:numPr>
              <w:rPr>
                <w:rFonts w:ascii="Roboto Light" w:eastAsia="Roboto Light" w:hAnsi="Roboto Light" w:cs="Roboto Light"/>
              </w:rPr>
            </w:pPr>
            <w:r w:rsidRPr="00515EE8">
              <w:rPr>
                <w:rFonts w:ascii="Roboto Light" w:eastAsia="Roboto Light" w:hAnsi="Roboto Light" w:cs="Roboto Light"/>
              </w:rPr>
              <w:t>Utilizando sólo los números negativos, ¿De cuántas maneras puedes obtener -5?</w:t>
            </w:r>
          </w:p>
          <w:p w14:paraId="2A29C191" w14:textId="77777777" w:rsidR="00515EE8" w:rsidRPr="00515EE8" w:rsidRDefault="00515EE8" w:rsidP="00515EE8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</w:rPr>
            </w:pPr>
            <w:r w:rsidRPr="00515EE8">
              <w:rPr>
                <w:rFonts w:ascii="Roboto Light" w:eastAsia="Roboto Light" w:hAnsi="Roboto Light" w:cs="Roboto Light"/>
              </w:rPr>
              <w:t>Utilizando sólo los números positivos, ¿De cuántas maneras puedes obtener +7?</w:t>
            </w:r>
          </w:p>
          <w:p w14:paraId="3795AF87" w14:textId="38E0FBD4" w:rsidR="00A07D1D" w:rsidRPr="00515EE8" w:rsidRDefault="00AD5553" w:rsidP="00515EE8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</w:rPr>
            </w:pPr>
            <w:r>
              <w:rPr>
                <w:rFonts w:ascii="Roboto Light" w:eastAsia="Roboto Light" w:hAnsi="Roboto Light" w:cs="Roboto Light"/>
              </w:rPr>
              <w:t>¿De cuántas maneras puedo obtener una distancia cero?</w:t>
            </w:r>
          </w:p>
          <w:p w14:paraId="047B9DB2" w14:textId="77777777" w:rsidR="00A07D1D" w:rsidRDefault="00AD5553">
            <w:pPr>
              <w:numPr>
                <w:ilvl w:val="1"/>
                <w:numId w:val="6"/>
              </w:numPr>
              <w:spacing w:line="276" w:lineRule="auto"/>
              <w:jc w:val="both"/>
              <w:rPr>
                <w:rFonts w:ascii="Roboto Light" w:eastAsia="Roboto Light" w:hAnsi="Roboto Light" w:cs="Roboto Light"/>
                <w:color w:val="666666"/>
              </w:rPr>
            </w:pPr>
            <w:bookmarkStart w:id="8" w:name="_heading=h.gt5v0nxnso65" w:colFirst="0" w:colLast="0"/>
            <w:bookmarkEnd w:id="8"/>
            <w:r>
              <w:rPr>
                <w:rFonts w:ascii="Roboto Light" w:eastAsia="Roboto Light" w:hAnsi="Roboto Light" w:cs="Roboto Light"/>
              </w:rPr>
              <w:t>¿Cuántas maneras distintas hay de obtener -9?</w:t>
            </w:r>
          </w:p>
          <w:p w14:paraId="155D6C5D" w14:textId="77777777" w:rsidR="00A07D1D" w:rsidRDefault="00AD5553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Roboto Light" w:eastAsia="Roboto Light" w:hAnsi="Roboto Light" w:cs="Roboto Light"/>
              </w:rPr>
              <w:t>¿Cuántas maneras distintas hay de ob</w:t>
            </w:r>
            <w:r>
              <w:rPr>
                <w:rFonts w:ascii="Roboto Light" w:eastAsia="Roboto Light" w:hAnsi="Roboto Light" w:cs="Roboto Light"/>
              </w:rPr>
              <w:t>tener +7?</w:t>
            </w:r>
          </w:p>
          <w:p w14:paraId="3C12F631" w14:textId="77777777" w:rsidR="00A07D1D" w:rsidRDefault="00AD5553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Roboto Light" w:eastAsia="Roboto Light" w:hAnsi="Roboto Light" w:cs="Roboto Light"/>
              </w:rPr>
              <w:t>Encuentra tres maneras diferentes de obtener -1.</w:t>
            </w:r>
          </w:p>
          <w:p w14:paraId="3866983F" w14:textId="77777777" w:rsidR="00A07D1D" w:rsidRDefault="00AD5553">
            <w:pPr>
              <w:widowControl w:val="0"/>
              <w:numPr>
                <w:ilvl w:val="1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Roboto Light" w:eastAsia="Roboto Light" w:hAnsi="Roboto Light" w:cs="Roboto Light"/>
              </w:rPr>
              <w:t xml:space="preserve">Mi recta numérica marca el +3, ¿De </w:t>
            </w:r>
            <w:r w:rsidR="005E47BD">
              <w:rPr>
                <w:rFonts w:ascii="Roboto Light" w:eastAsia="Roboto Light" w:hAnsi="Roboto Light" w:cs="Roboto Light"/>
              </w:rPr>
              <w:t>cuántas</w:t>
            </w:r>
            <w:r>
              <w:rPr>
                <w:rFonts w:ascii="Roboto Light" w:eastAsia="Roboto Light" w:hAnsi="Roboto Light" w:cs="Roboto Light"/>
              </w:rPr>
              <w:t xml:space="preserve"> maneras diferentes puedo llegar a -2?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E7B7770" w14:textId="0A50BB14" w:rsidR="00515EE8" w:rsidRDefault="00515EE8" w:rsidP="00515EE8">
            <w:pPr>
              <w:widowControl w:val="0"/>
              <w:ind w:left="108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sdt>
      <w:sdtPr>
        <w:tag w:val="goog_rdk_2"/>
        <w:id w:val="-772006897"/>
      </w:sdtPr>
      <w:sdtEndPr/>
      <w:sdtContent>
        <w:p w14:paraId="5A68CDF4" w14:textId="69137E85" w:rsidR="00A07D1D" w:rsidRDefault="00AD5553">
          <w:pPr>
            <w:rPr>
              <w:ins w:id="9" w:author="Claudia Serrano" w:date="2022-07-15T22:20:00Z"/>
              <w:rFonts w:ascii="Roboto Light" w:eastAsia="Roboto Light" w:hAnsi="Roboto Light" w:cs="Roboto Light"/>
              <w:color w:val="666666"/>
            </w:rPr>
          </w:pPr>
          <w:sdt>
            <w:sdtPr>
              <w:tag w:val="goog_rdk_1"/>
              <w:id w:val="-601486555"/>
              <w:showingPlcHdr/>
            </w:sdtPr>
            <w:sdtEndPr/>
            <w:sdtContent>
              <w:r w:rsidR="00515EE8">
                <w:t xml:space="preserve">     </w:t>
              </w:r>
            </w:sdtContent>
          </w:sdt>
        </w:p>
      </w:sdtContent>
    </w:sdt>
    <w:p w14:paraId="01B1F850" w14:textId="77777777" w:rsidR="00A07D1D" w:rsidRDefault="00A07D1D">
      <w:pPr>
        <w:rPr>
          <w:rFonts w:ascii="Roboto Light" w:eastAsia="Roboto Light" w:hAnsi="Roboto Light" w:cs="Roboto Light"/>
        </w:rPr>
      </w:pPr>
    </w:p>
    <w:p w14:paraId="238FD368" w14:textId="77777777" w:rsidR="00A07D1D" w:rsidRDefault="00A07D1D">
      <w:pPr>
        <w:rPr>
          <w:rFonts w:ascii="Roboto Light" w:eastAsia="Roboto Light" w:hAnsi="Roboto Light" w:cs="Roboto Light"/>
        </w:rPr>
      </w:pPr>
    </w:p>
    <w:sectPr w:rsidR="00A07D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Roboto Ligh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3"/>
    <w:multiLevelType w:val="multilevel"/>
    <w:tmpl w:val="18003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F116C"/>
    <w:multiLevelType w:val="multilevel"/>
    <w:tmpl w:val="36E45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F6D9B"/>
    <w:multiLevelType w:val="multilevel"/>
    <w:tmpl w:val="29BEC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B71CA"/>
    <w:multiLevelType w:val="multilevel"/>
    <w:tmpl w:val="34EC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F8AB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9238CC"/>
    <w:multiLevelType w:val="multilevel"/>
    <w:tmpl w:val="3ACA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3B5BB2"/>
    <w:multiLevelType w:val="multilevel"/>
    <w:tmpl w:val="13C23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B66CD0"/>
    <w:multiLevelType w:val="multilevel"/>
    <w:tmpl w:val="8006F000"/>
    <w:lvl w:ilvl="0">
      <w:start w:val="1"/>
      <w:numFmt w:val="bullet"/>
      <w:lvlText w:val="●"/>
      <w:lvlJc w:val="left"/>
      <w:pPr>
        <w:ind w:left="720" w:hanging="360"/>
      </w:pPr>
      <w:rPr>
        <w:color w:val="00B0F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32703F"/>
    <w:multiLevelType w:val="multilevel"/>
    <w:tmpl w:val="DA30E7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F8AB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20236"/>
    <w:multiLevelType w:val="multilevel"/>
    <w:tmpl w:val="F82C7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211A91"/>
    <w:multiLevelType w:val="multilevel"/>
    <w:tmpl w:val="E6E2F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663CB0"/>
    <w:multiLevelType w:val="multilevel"/>
    <w:tmpl w:val="E4845FF8"/>
    <w:lvl w:ilvl="0">
      <w:start w:val="1"/>
      <w:numFmt w:val="bullet"/>
      <w:lvlText w:val="●"/>
      <w:lvlJc w:val="left"/>
      <w:pPr>
        <w:ind w:left="720" w:hanging="360"/>
      </w:pPr>
      <w:rPr>
        <w:color w:val="00B0F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5B33D1"/>
    <w:multiLevelType w:val="multilevel"/>
    <w:tmpl w:val="0B201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4453F8"/>
    <w:multiLevelType w:val="multilevel"/>
    <w:tmpl w:val="56E861A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9F8AB9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6C7F11E5"/>
    <w:multiLevelType w:val="multilevel"/>
    <w:tmpl w:val="7084F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1D"/>
    <w:rsid w:val="002E014E"/>
    <w:rsid w:val="004B0794"/>
    <w:rsid w:val="00515EE8"/>
    <w:rsid w:val="00550211"/>
    <w:rsid w:val="005E47BD"/>
    <w:rsid w:val="00621CD3"/>
    <w:rsid w:val="0080751B"/>
    <w:rsid w:val="00A07D1D"/>
    <w:rsid w:val="00A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864D"/>
  <w15:docId w15:val="{6D4F79F0-EABF-4446-AF26-936298A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0751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75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07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rxX8P9MBwNO11kAvTXhsHnbaNElatRU/co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ZbHqEq4UqZ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HWUSxlaasg&amp;ab_channel=Nestl%C3%A9Espa%C3%B1a" TargetMode="External"/><Relationship Id="rId11" Type="http://schemas.openxmlformats.org/officeDocument/2006/relationships/hyperlink" Target="https://docs.google.com/document/d/14QdOwQCVdzAPhpNZuvm2YW-Jlp3DxwOC/cop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6Jv2pj2GeL1YhMU6Jc4oD0JUTHH5FPKX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jDJDq9jhqxqurWvEbVMdvvoAg==">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</dc:creator>
  <cp:lastModifiedBy>Anel</cp:lastModifiedBy>
  <cp:revision>4</cp:revision>
  <dcterms:created xsi:type="dcterms:W3CDTF">2022-07-24T18:39:00Z</dcterms:created>
  <dcterms:modified xsi:type="dcterms:W3CDTF">2022-07-25T06:48:00Z</dcterms:modified>
</cp:coreProperties>
</file>